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53" w:rsidRDefault="00520253" w:rsidP="0052025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20253" w:rsidRDefault="00CB5290" w:rsidP="0052025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2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нструкция</w:t>
      </w:r>
    </w:p>
    <w:p w:rsidR="00520253" w:rsidRDefault="00520253" w:rsidP="00520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действиям при угрозе террористического акта</w:t>
      </w:r>
    </w:p>
    <w:p w:rsidR="00520253" w:rsidRDefault="00520253" w:rsidP="00520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20253" w:rsidRPr="00520253" w:rsidRDefault="00520253" w:rsidP="00520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</w:t>
      </w:r>
      <w:proofErr w:type="gramStart"/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знать как себя вести при возникновении чрезвычайной ситуации, необходимо внимательно изучить </w:t>
      </w:r>
      <w:r w:rsidRPr="0052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инструкцию по действиям при угрозе террористического акта</w:t>
      </w: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персоналу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азовательного учреждения (школа</w:t>
      </w: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так и всем учащимся, воспитанникам. Необходимо всегда помнить и в случае необходимости, воспользоваться правилами данной </w:t>
      </w:r>
      <w:r w:rsidRPr="00520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инструкции о порядке действий при угрозе и возникновении чрезвычайной ситуации террористического характера</w:t>
      </w: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B5290" w:rsidRDefault="00520253" w:rsidP="00CB5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52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действий при обнаружении предмета, похожего на взрывное устройство</w:t>
      </w:r>
    </w:p>
    <w:p w:rsidR="00520253" w:rsidRPr="00CB5290" w:rsidRDefault="00520253" w:rsidP="00CB5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ins w:id="0" w:author="Unknown">
        <w:r w:rsidRPr="005202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="00CB52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ins w:id="1" w:author="Unknown">
        <w:r w:rsidRPr="00CB5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ризнаки реальной опасности осуществления угрозы взрыва.</w:t>
        </w:r>
      </w:ins>
    </w:p>
    <w:p w:rsidR="00520253" w:rsidRPr="00520253" w:rsidRDefault="00520253" w:rsidP="00520253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предметов сомнительного происхождения (сумки, пакеты, кейсы, коробки и т.д.), как будто кем-то случайно оставленных.</w:t>
      </w:r>
    </w:p>
    <w:p w:rsidR="00520253" w:rsidRPr="00520253" w:rsidRDefault="00520253" w:rsidP="00520253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520253" w:rsidRPr="00520253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ins w:id="2" w:author="Unknown">
        <w:r w:rsidRPr="005202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целях защиты от возможного взрыва запрещается:</w:t>
        </w:r>
      </w:ins>
    </w:p>
    <w:p w:rsidR="00520253" w:rsidRPr="00520253" w:rsidRDefault="00520253" w:rsidP="00520253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Трогать и перемещать подозрительные предметы.</w:t>
      </w:r>
    </w:p>
    <w:p w:rsidR="00520253" w:rsidRPr="00520253" w:rsidRDefault="00520253" w:rsidP="00520253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Заливать жидкостями, засыпать сыпучими веществами или накрывать какими-либо материалами.</w:t>
      </w:r>
    </w:p>
    <w:p w:rsidR="00520253" w:rsidRPr="00520253" w:rsidRDefault="00520253" w:rsidP="00520253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</w:t>
      </w:r>
      <w:proofErr w:type="spellStart"/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электрорадиоаппаратурой</w:t>
      </w:r>
      <w:proofErr w:type="spellEnd"/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(радио</w:t>
      </w:r>
      <w:r w:rsidR="00CB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мобильными телефонами) вблизи от подозрительного предмета.</w:t>
      </w:r>
    </w:p>
    <w:p w:rsidR="00520253" w:rsidRPr="00520253" w:rsidRDefault="00520253" w:rsidP="00520253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температурное, звуковое, механическое и электромагнитное воздействие.</w:t>
      </w:r>
    </w:p>
    <w:p w:rsidR="00520253" w:rsidRPr="00520253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ins w:id="3" w:author="Unknown">
        <w:r w:rsidRPr="005202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целях принятия неотложных мер по ликвидации угрозы взрыва необходимо:</w:t>
        </w:r>
      </w:ins>
    </w:p>
    <w:p w:rsidR="00520253" w:rsidRPr="00520253" w:rsidRDefault="00520253" w:rsidP="0052025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Обращаться с</w:t>
      </w:r>
      <w:r w:rsidR="00CB5290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 xml:space="preserve"> подозрительным предметом как с</w:t>
      </w: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 xml:space="preserve"> взрывным устройством, любую угрозу воспринимать как реальную до тех пор, пока не будет доказано обратное.</w:t>
      </w:r>
    </w:p>
    <w:p w:rsidR="00520253" w:rsidRPr="00520253" w:rsidRDefault="00520253" w:rsidP="0052025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Немедленно сообщить полную и достоверную информацию об обнаружении подозрительного предмета в правоохранительные органы.</w:t>
      </w:r>
    </w:p>
    <w:p w:rsidR="00520253" w:rsidRPr="00520253" w:rsidRDefault="00520253" w:rsidP="0052025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Зафиксировать время и место обнаружения.</w:t>
      </w:r>
    </w:p>
    <w:p w:rsidR="00520253" w:rsidRPr="00520253" w:rsidRDefault="00520253" w:rsidP="0052025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Освободить от людей опасную зону в радиусе не менее 100 м.</w:t>
      </w:r>
    </w:p>
    <w:p w:rsidR="00520253" w:rsidRPr="00520253" w:rsidRDefault="00520253" w:rsidP="0052025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По возможности обеспечить охрану подозрительного предмета и опасной зоны.</w:t>
      </w:r>
    </w:p>
    <w:p w:rsidR="00520253" w:rsidRPr="00520253" w:rsidRDefault="00520253" w:rsidP="0052025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520253" w:rsidRPr="00520253" w:rsidRDefault="00520253" w:rsidP="0052025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520253" w:rsidRPr="00520253" w:rsidRDefault="00520253" w:rsidP="0052025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Далее действовать по указанию представителей правоохранительных органов.</w:t>
      </w:r>
    </w:p>
    <w:p w:rsidR="00520253" w:rsidRPr="00520253" w:rsidRDefault="00520253" w:rsidP="0052025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Быть готовым описать внешний вид предмета, похожего на взрывное устройство.</w:t>
      </w:r>
    </w:p>
    <w:p w:rsidR="00CB5290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1.4.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 </w:t>
      </w:r>
    </w:p>
    <w:p w:rsidR="00520253" w:rsidRPr="00520253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Самостоятельное обезвреживание, изъятие или уничтожение взрывного устройства категорически запрещаются!</w:t>
      </w:r>
    </w:p>
    <w:p w:rsidR="00520253" w:rsidRPr="00CB5290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52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действий при получении сообщения о готовящемся взрыве</w:t>
      </w:r>
      <w:proofErr w:type="gramStart"/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ins w:id="4" w:author="Unknown">
        <w:r w:rsidRPr="00CB52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proofErr w:type="gramEnd"/>
        <w:r w:rsidRPr="00CB52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ри получении сообщения о готовящемся или произошедшем взрыве необходимо:</w:t>
        </w:r>
      </w:ins>
    </w:p>
    <w:p w:rsidR="00520253" w:rsidRPr="00520253" w:rsidRDefault="00520253" w:rsidP="0052025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Немедленно прекратить работу.</w:t>
      </w:r>
    </w:p>
    <w:p w:rsidR="00520253" w:rsidRPr="00520253" w:rsidRDefault="00520253" w:rsidP="0052025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Отключить от сети закрепленное электрооборудование.</w:t>
      </w:r>
    </w:p>
    <w:p w:rsidR="00520253" w:rsidRPr="00520253" w:rsidRDefault="00520253" w:rsidP="0052025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520253" w:rsidRPr="00520253" w:rsidRDefault="00520253" w:rsidP="0052025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Сообщить непосредственному или вышестоящему начальнику и оповестить других сотрудников.</w:t>
      </w:r>
    </w:p>
    <w:p w:rsidR="00520253" w:rsidRPr="00520253" w:rsidRDefault="00520253" w:rsidP="0052025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520253" w:rsidRPr="00520253" w:rsidRDefault="00520253" w:rsidP="0052025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Руководителям проверить наличие сотрудников и доложить вышестоящему руководителю.</w:t>
      </w:r>
    </w:p>
    <w:p w:rsidR="00520253" w:rsidRPr="00520253" w:rsidRDefault="00520253" w:rsidP="0052025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Работу возобновить после получения соответствующего разрешения от руководства администрации, в соответствии с данной </w:t>
      </w:r>
      <w:r w:rsidRPr="00520253">
        <w:rPr>
          <w:rFonts w:ascii="Times New Roman" w:eastAsia="Times New Roman" w:hAnsi="Times New Roman" w:cs="Times New Roman"/>
          <w:i/>
          <w:iCs/>
          <w:color w:val="1F170A"/>
          <w:sz w:val="24"/>
          <w:szCs w:val="24"/>
          <w:lang w:eastAsia="ru-RU"/>
        </w:rPr>
        <w:t>инструкцией по действиям при террористической угрозе</w:t>
      </w: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 в учреждении.</w:t>
      </w:r>
    </w:p>
    <w:p w:rsidR="00520253" w:rsidRPr="00520253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52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действий при поступлении угрозы террористического акта по телефону</w:t>
      </w:r>
    </w:p>
    <w:p w:rsidR="00520253" w:rsidRPr="00520253" w:rsidRDefault="00520253" w:rsidP="0052025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говорящего</w:t>
      </w:r>
      <w:proofErr w:type="gramEnd"/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.</w:t>
      </w:r>
    </w:p>
    <w:p w:rsidR="00520253" w:rsidRPr="00520253" w:rsidRDefault="00520253" w:rsidP="0052025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520253" w:rsidRPr="00520253" w:rsidRDefault="00520253" w:rsidP="0052025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520253" w:rsidRPr="00520253" w:rsidRDefault="00520253" w:rsidP="0052025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520253" w:rsidRPr="00520253" w:rsidRDefault="00520253" w:rsidP="0052025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520253" w:rsidRPr="00520253" w:rsidRDefault="00520253" w:rsidP="0052025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Для определения телефонного номера, с которого поступила угроза, не вешайте телефонную трубку по окончании разговора.</w:t>
      </w:r>
    </w:p>
    <w:p w:rsidR="00520253" w:rsidRPr="00520253" w:rsidRDefault="00520253" w:rsidP="0052025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520253" w:rsidRPr="00520253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получили сообщение об угрозе взрыва и наличии взрывного устройства, то согласно инструкции по действию при угрозе террористического акта должны немедленно известить правоохранительные органы.</w:t>
      </w:r>
    </w:p>
    <w:p w:rsidR="00520253" w:rsidRPr="00520253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52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действий при поступлении угрозы в письменной форме</w:t>
      </w:r>
    </w:p>
    <w:p w:rsidR="00520253" w:rsidRPr="00520253" w:rsidRDefault="00520253" w:rsidP="0052025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520253" w:rsidRPr="00520253" w:rsidRDefault="00520253" w:rsidP="0052025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520253" w:rsidRPr="00520253" w:rsidRDefault="00520253" w:rsidP="0052025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520253" w:rsidRPr="00520253" w:rsidRDefault="00520253" w:rsidP="0052025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520253" w:rsidRPr="00520253" w:rsidRDefault="00520253" w:rsidP="0052025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Сохраняйте все: сам документ с текстом, любые вложения, конверт и упаковку, ничего не выбрасывайте.</w:t>
      </w:r>
    </w:p>
    <w:p w:rsidR="00520253" w:rsidRPr="00520253" w:rsidRDefault="00520253" w:rsidP="0052025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Не расширяйте круг лиц, знакомых с содержанием документа.</w:t>
      </w:r>
    </w:p>
    <w:p w:rsidR="00520253" w:rsidRDefault="00520253" w:rsidP="00520253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520253" w:rsidRPr="00520253" w:rsidRDefault="00520253" w:rsidP="00520253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</w:p>
    <w:p w:rsidR="00520253" w:rsidRDefault="00520253" w:rsidP="00520253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2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действий при захвате в заложники</w:t>
      </w:r>
    </w:p>
    <w:p w:rsidR="005E14E3" w:rsidRDefault="005E14E3" w:rsidP="00520253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4E3" w:rsidRDefault="00520253" w:rsidP="005E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 w:rsidR="005E14E3"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 ваша жизнь становится предметом торга для террористов.</w:t>
      </w:r>
    </w:p>
    <w:p w:rsidR="00CB5290" w:rsidRDefault="00CB5290" w:rsidP="005E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53" w:rsidRPr="00520253" w:rsidRDefault="00520253" w:rsidP="005E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</w:t>
      </w:r>
      <w:ins w:id="5" w:author="Unknown">
        <w:r w:rsidRPr="005202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Если вы оказались заложником, необходимо придерживаться следующих правил поведения:</w:t>
        </w:r>
      </w:ins>
    </w:p>
    <w:p w:rsidR="00520253" w:rsidRPr="00520253" w:rsidRDefault="00520253" w:rsidP="00520253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520253" w:rsidRPr="00520253" w:rsidRDefault="00520253" w:rsidP="00520253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Переносите лишения, оскорбления, не смотрите в глаза преступникам, не ведите себя вызывающе.</w:t>
      </w:r>
    </w:p>
    <w:p w:rsidR="00520253" w:rsidRPr="00520253" w:rsidRDefault="00520253" w:rsidP="00520253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520253" w:rsidRPr="00520253" w:rsidRDefault="00520253" w:rsidP="00520253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разрешение.</w:t>
      </w:r>
    </w:p>
    <w:p w:rsidR="005E14E3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  <w:r w:rsidR="005E14E3"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14E3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20253" w:rsidRPr="00CB5290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90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</w:t>
      </w:r>
      <w:ins w:id="6" w:author="Unknown">
        <w:r w:rsidRPr="00CB5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 время проведения спецслужбами операции по вашему освобождению неукоснительно соблюдайте следующие требования:</w:t>
        </w:r>
      </w:ins>
      <w:bookmarkStart w:id="7" w:name="_GoBack"/>
      <w:bookmarkEnd w:id="7"/>
    </w:p>
    <w:p w:rsidR="00520253" w:rsidRPr="00520253" w:rsidRDefault="00520253" w:rsidP="00520253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lastRenderedPageBreak/>
        <w:t>Лежите на полу лицом вниз, голову закройте руками и не двигайтесь.</w:t>
      </w:r>
    </w:p>
    <w:p w:rsidR="00520253" w:rsidRPr="00520253" w:rsidRDefault="00520253" w:rsidP="00520253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520253" w:rsidRPr="00520253" w:rsidRDefault="00520253" w:rsidP="00520253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5E14E3" w:rsidRDefault="00520253" w:rsidP="00520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При необходимости оказания срочной доврачебной помощи безотлагательно используйте </w:t>
      </w:r>
      <w:hyperlink r:id="rId5" w:tgtFrame="_blank" w:history="1">
        <w:r w:rsidRPr="005E14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инструкцию по оказанию первой доврачебной помощи пострадавшему</w:t>
        </w:r>
      </w:hyperlink>
      <w:r w:rsidRPr="005E1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приезда скорой помощи.</w:t>
      </w:r>
      <w:r w:rsidR="005E14E3"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14E3" w:rsidRDefault="00520253" w:rsidP="005E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</w:t>
      </w:r>
      <w:r w:rsidRPr="0052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экстренной связи:</w:t>
      </w:r>
      <w:r w:rsidR="005E14E3"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14E3" w:rsidRDefault="00520253" w:rsidP="005E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101 - Пожарная охрана</w:t>
      </w:r>
    </w:p>
    <w:p w:rsidR="005E14E3" w:rsidRDefault="00520253" w:rsidP="005E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102 </w:t>
      </w:r>
      <w:r w:rsidR="005E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Полиция</w:t>
      </w:r>
    </w:p>
    <w:p w:rsidR="00520253" w:rsidRPr="00520253" w:rsidRDefault="00520253" w:rsidP="005E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103 - Скорая помощь.</w:t>
      </w:r>
    </w:p>
    <w:sectPr w:rsidR="00520253" w:rsidRPr="00520253" w:rsidSect="0044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07F"/>
    <w:multiLevelType w:val="multilevel"/>
    <w:tmpl w:val="19F8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F255D"/>
    <w:multiLevelType w:val="multilevel"/>
    <w:tmpl w:val="3C9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62865"/>
    <w:multiLevelType w:val="multilevel"/>
    <w:tmpl w:val="E3D4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926B3"/>
    <w:multiLevelType w:val="multilevel"/>
    <w:tmpl w:val="B7FC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C4BB5"/>
    <w:multiLevelType w:val="multilevel"/>
    <w:tmpl w:val="65F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22875"/>
    <w:multiLevelType w:val="multilevel"/>
    <w:tmpl w:val="8E14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36FE2"/>
    <w:multiLevelType w:val="multilevel"/>
    <w:tmpl w:val="190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E3AFD"/>
    <w:multiLevelType w:val="multilevel"/>
    <w:tmpl w:val="91DC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45E3"/>
    <w:rsid w:val="002D45E3"/>
    <w:rsid w:val="004446C0"/>
    <w:rsid w:val="00520253"/>
    <w:rsid w:val="005E14E3"/>
    <w:rsid w:val="0075652D"/>
    <w:rsid w:val="007B3177"/>
    <w:rsid w:val="00AD5384"/>
    <w:rsid w:val="00CB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253"/>
  </w:style>
  <w:style w:type="character" w:styleId="a3">
    <w:name w:val="Strong"/>
    <w:basedOn w:val="a0"/>
    <w:uiPriority w:val="22"/>
    <w:qFormat/>
    <w:rsid w:val="00520253"/>
    <w:rPr>
      <w:b/>
      <w:bCs/>
    </w:rPr>
  </w:style>
  <w:style w:type="character" w:styleId="a4">
    <w:name w:val="Emphasis"/>
    <w:basedOn w:val="a0"/>
    <w:uiPriority w:val="20"/>
    <w:qFormat/>
    <w:rsid w:val="00520253"/>
    <w:rPr>
      <w:i/>
      <w:iCs/>
    </w:rPr>
  </w:style>
  <w:style w:type="paragraph" w:styleId="a5">
    <w:name w:val="Normal (Web)"/>
    <w:basedOn w:val="a"/>
    <w:uiPriority w:val="99"/>
    <w:semiHidden/>
    <w:unhideWhenUsed/>
    <w:rsid w:val="0052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20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253"/>
  </w:style>
  <w:style w:type="character" w:styleId="a3">
    <w:name w:val="Strong"/>
    <w:basedOn w:val="a0"/>
    <w:uiPriority w:val="22"/>
    <w:qFormat/>
    <w:rsid w:val="00520253"/>
    <w:rPr>
      <w:b/>
      <w:bCs/>
    </w:rPr>
  </w:style>
  <w:style w:type="character" w:styleId="a4">
    <w:name w:val="Emphasis"/>
    <w:basedOn w:val="a0"/>
    <w:uiPriority w:val="20"/>
    <w:qFormat/>
    <w:rsid w:val="00520253"/>
    <w:rPr>
      <w:i/>
      <w:iCs/>
    </w:rPr>
  </w:style>
  <w:style w:type="paragraph" w:styleId="a5">
    <w:name w:val="Normal (Web)"/>
    <w:basedOn w:val="a"/>
    <w:uiPriority w:val="99"/>
    <w:semiHidden/>
    <w:unhideWhenUsed/>
    <w:rsid w:val="0052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20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06717911</dc:creator>
  <cp:lastModifiedBy>Пользователь</cp:lastModifiedBy>
  <cp:revision>2</cp:revision>
  <dcterms:created xsi:type="dcterms:W3CDTF">2017-05-03T06:11:00Z</dcterms:created>
  <dcterms:modified xsi:type="dcterms:W3CDTF">2017-05-03T06:11:00Z</dcterms:modified>
</cp:coreProperties>
</file>